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9C" w:rsidRPr="00746AD9" w:rsidRDefault="0026389C" w:rsidP="00102500">
      <w:pPr>
        <w:rPr>
          <w:rFonts w:ascii="黑体" w:eastAsia="黑体"/>
          <w:sz w:val="32"/>
          <w:szCs w:val="32"/>
        </w:rPr>
      </w:pPr>
    </w:p>
    <w:p w:rsidR="0026389C" w:rsidRPr="00746AD9" w:rsidRDefault="0026389C" w:rsidP="00102500">
      <w:pPr>
        <w:snapToGrid w:val="0"/>
        <w:jc w:val="center"/>
        <w:rPr>
          <w:rFonts w:ascii="方正小标宋简体" w:eastAsia="方正小标宋简体"/>
          <w:bCs/>
          <w:sz w:val="36"/>
          <w:szCs w:val="36"/>
        </w:rPr>
      </w:pPr>
      <w:r w:rsidRPr="00746AD9">
        <w:rPr>
          <w:rFonts w:ascii="方正小标宋简体" w:eastAsia="方正小标宋简体" w:hint="eastAsia"/>
          <w:bCs/>
          <w:sz w:val="36"/>
          <w:szCs w:val="36"/>
        </w:rPr>
        <w:t>陕西铁路工程职业技术学院</w:t>
      </w:r>
    </w:p>
    <w:p w:rsidR="0026389C" w:rsidRPr="00746AD9" w:rsidRDefault="0026389C" w:rsidP="00102500">
      <w:pPr>
        <w:snapToGrid w:val="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第十</w:t>
      </w:r>
      <w:r w:rsidR="002F3F97">
        <w:rPr>
          <w:rFonts w:ascii="方正小标宋简体" w:eastAsia="方正小标宋简体" w:hint="eastAsia"/>
          <w:bCs/>
          <w:sz w:val="36"/>
          <w:szCs w:val="36"/>
        </w:rPr>
        <w:t>三</w:t>
      </w:r>
      <w:r>
        <w:rPr>
          <w:rFonts w:ascii="方正小标宋简体" w:eastAsia="方正小标宋简体" w:hint="eastAsia"/>
          <w:bCs/>
          <w:sz w:val="36"/>
          <w:szCs w:val="36"/>
        </w:rPr>
        <w:t>届技能大赛预赛</w:t>
      </w:r>
      <w:r w:rsidRPr="00746AD9">
        <w:rPr>
          <w:rFonts w:ascii="方正小标宋简体" w:eastAsia="方正小标宋简体" w:hint="eastAsia"/>
          <w:bCs/>
          <w:sz w:val="36"/>
          <w:szCs w:val="36"/>
        </w:rPr>
        <w:t>方案</w:t>
      </w:r>
    </w:p>
    <w:p w:rsidR="0026389C" w:rsidRPr="00746AD9" w:rsidRDefault="0026389C" w:rsidP="00102500">
      <w:pPr>
        <w:numPr>
          <w:ins w:id="0" w:author="Unknown" w:date="2015-11-02T09:30:00Z"/>
        </w:numPr>
        <w:snapToGrid w:val="0"/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938"/>
        <w:gridCol w:w="840"/>
        <w:gridCol w:w="1253"/>
        <w:gridCol w:w="3273"/>
      </w:tblGrid>
      <w:tr w:rsidR="0026389C" w:rsidRPr="00746AD9" w:rsidTr="0041585F">
        <w:trPr>
          <w:trHeight w:val="669"/>
          <w:jc w:val="center"/>
        </w:trPr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:rsidR="0026389C" w:rsidRPr="00746AD9" w:rsidRDefault="0026389C" w:rsidP="0041585F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746AD9">
              <w:rPr>
                <w:rFonts w:ascii="楷体_GB2312" w:eastAsia="楷体_GB2312" w:hint="eastAsia"/>
                <w:bCs/>
                <w:sz w:val="24"/>
              </w:rPr>
              <w:t>竞赛项目</w:t>
            </w:r>
          </w:p>
        </w:tc>
        <w:tc>
          <w:tcPr>
            <w:tcW w:w="2938" w:type="dxa"/>
            <w:tcBorders>
              <w:top w:val="single" w:sz="12" w:space="0" w:color="auto"/>
            </w:tcBorders>
            <w:vAlign w:val="center"/>
          </w:tcPr>
          <w:p w:rsidR="0026389C" w:rsidRPr="00746AD9" w:rsidRDefault="0026389C" w:rsidP="0041585F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文秘速录</w:t>
            </w:r>
          </w:p>
        </w:tc>
        <w:tc>
          <w:tcPr>
            <w:tcW w:w="2093" w:type="dxa"/>
            <w:gridSpan w:val="2"/>
            <w:tcBorders>
              <w:top w:val="single" w:sz="12" w:space="0" w:color="auto"/>
            </w:tcBorders>
            <w:vAlign w:val="center"/>
          </w:tcPr>
          <w:p w:rsidR="0026389C" w:rsidRPr="00746AD9" w:rsidRDefault="0026389C" w:rsidP="0041585F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746AD9">
              <w:rPr>
                <w:rFonts w:ascii="楷体_GB2312" w:eastAsia="楷体_GB2312" w:hint="eastAsia"/>
                <w:bCs/>
                <w:sz w:val="24"/>
              </w:rPr>
              <w:t>项目类别</w:t>
            </w:r>
          </w:p>
        </w:tc>
        <w:tc>
          <w:tcPr>
            <w:tcW w:w="3273" w:type="dxa"/>
            <w:tcBorders>
              <w:top w:val="single" w:sz="12" w:space="0" w:color="auto"/>
            </w:tcBorders>
            <w:vAlign w:val="center"/>
          </w:tcPr>
          <w:p w:rsidR="0026389C" w:rsidRPr="00746AD9" w:rsidRDefault="003B011C" w:rsidP="005C757E">
            <w:pPr>
              <w:ind w:firstLineChars="350" w:firstLine="525"/>
              <w:rPr>
                <w:rFonts w:ascii="楷体_GB2312" w:eastAsia="楷体_GB2312" w:hAnsi="宋体"/>
                <w:sz w:val="24"/>
              </w:rPr>
            </w:pPr>
            <w:r w:rsidRPr="003B011C">
              <w:rPr>
                <w:rFonts w:ascii="楷体_GB2312" w:eastAsia="楷体_GB2312" w:hAnsi="宋体" w:hint="eastAsia"/>
                <w:sz w:val="15"/>
                <w:szCs w:val="15"/>
                <w:bdr w:val="single" w:sz="4" w:space="0" w:color="auto"/>
              </w:rPr>
              <w:t>√</w:t>
            </w:r>
            <w:r>
              <w:rPr>
                <w:rFonts w:ascii="楷体_GB2312" w:eastAsia="楷体_GB2312" w:hAnsi="宋体" w:hint="eastAsia"/>
                <w:sz w:val="24"/>
              </w:rPr>
              <w:t>个人    □团体</w:t>
            </w:r>
          </w:p>
        </w:tc>
      </w:tr>
      <w:tr w:rsidR="0026389C" w:rsidRPr="00746AD9" w:rsidTr="0041585F">
        <w:trPr>
          <w:trHeight w:val="608"/>
          <w:jc w:val="center"/>
        </w:trPr>
        <w:tc>
          <w:tcPr>
            <w:tcW w:w="1550" w:type="dxa"/>
            <w:vAlign w:val="center"/>
          </w:tcPr>
          <w:p w:rsidR="0026389C" w:rsidRPr="00746AD9" w:rsidRDefault="0026389C" w:rsidP="0041585F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746AD9">
              <w:rPr>
                <w:rFonts w:ascii="楷体_GB2312" w:eastAsia="楷体_GB2312" w:hint="eastAsia"/>
                <w:bCs/>
                <w:sz w:val="24"/>
              </w:rPr>
              <w:t>负责人</w:t>
            </w:r>
          </w:p>
        </w:tc>
        <w:tc>
          <w:tcPr>
            <w:tcW w:w="2938" w:type="dxa"/>
            <w:vAlign w:val="center"/>
          </w:tcPr>
          <w:p w:rsidR="0026389C" w:rsidRPr="00746AD9" w:rsidRDefault="00DB5A94" w:rsidP="0041585F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苏金玲</w:t>
            </w:r>
          </w:p>
        </w:tc>
        <w:tc>
          <w:tcPr>
            <w:tcW w:w="840" w:type="dxa"/>
            <w:vAlign w:val="center"/>
          </w:tcPr>
          <w:p w:rsidR="0026389C" w:rsidRPr="00746AD9" w:rsidRDefault="0026389C" w:rsidP="0041585F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746AD9">
              <w:rPr>
                <w:rFonts w:ascii="楷体_GB2312" w:eastAsia="楷体_GB2312" w:hint="eastAsia"/>
                <w:bCs/>
                <w:sz w:val="24"/>
              </w:rPr>
              <w:t>评委</w:t>
            </w:r>
          </w:p>
        </w:tc>
        <w:tc>
          <w:tcPr>
            <w:tcW w:w="4526" w:type="dxa"/>
            <w:gridSpan w:val="2"/>
            <w:vAlign w:val="center"/>
          </w:tcPr>
          <w:p w:rsidR="0026389C" w:rsidRPr="00746AD9" w:rsidRDefault="00DB5A94" w:rsidP="00DB5A94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王爱玲 </w:t>
            </w:r>
            <w:r w:rsidR="0026389C">
              <w:rPr>
                <w:rFonts w:ascii="楷体_GB2312" w:eastAsia="楷体_GB2312" w:hint="eastAsia"/>
                <w:bCs/>
                <w:sz w:val="24"/>
              </w:rPr>
              <w:t>花妮娜</w:t>
            </w:r>
            <w:r w:rsidR="0026389C">
              <w:rPr>
                <w:rFonts w:ascii="楷体_GB2312" w:eastAsia="楷体_GB2312"/>
                <w:bCs/>
                <w:sz w:val="24"/>
              </w:rPr>
              <w:t xml:space="preserve">  </w:t>
            </w:r>
            <w:r w:rsidR="0026389C">
              <w:rPr>
                <w:rFonts w:ascii="楷体_GB2312" w:eastAsia="楷体_GB2312" w:hint="eastAsia"/>
                <w:bCs/>
                <w:sz w:val="24"/>
              </w:rPr>
              <w:t>高志欣</w:t>
            </w:r>
            <w:r w:rsidR="0026389C">
              <w:rPr>
                <w:rFonts w:ascii="楷体_GB2312" w:eastAsia="楷体_GB2312"/>
                <w:bCs/>
                <w:sz w:val="24"/>
              </w:rPr>
              <w:t xml:space="preserve"> </w:t>
            </w:r>
            <w:r w:rsidR="002F3F97"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  <w:r w:rsidR="0026389C">
              <w:rPr>
                <w:rFonts w:ascii="楷体_GB2312" w:eastAsia="楷体_GB2312" w:hint="eastAsia"/>
                <w:bCs/>
                <w:sz w:val="24"/>
              </w:rPr>
              <w:t>张红</w:t>
            </w:r>
            <w:r w:rsidR="0026389C"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sz w:val="24"/>
              </w:rPr>
              <w:t>路王娟</w:t>
            </w:r>
            <w:r w:rsidR="0026389C">
              <w:rPr>
                <w:rFonts w:ascii="楷体_GB2312" w:eastAsia="楷体_GB2312"/>
                <w:bCs/>
                <w:sz w:val="24"/>
              </w:rPr>
              <w:t xml:space="preserve"> </w:t>
            </w:r>
          </w:p>
        </w:tc>
      </w:tr>
      <w:tr w:rsidR="0026389C" w:rsidRPr="00746AD9" w:rsidTr="00081FBD">
        <w:trPr>
          <w:trHeight w:val="1273"/>
          <w:jc w:val="center"/>
        </w:trPr>
        <w:tc>
          <w:tcPr>
            <w:tcW w:w="1550" w:type="dxa"/>
            <w:vAlign w:val="center"/>
          </w:tcPr>
          <w:p w:rsidR="0026389C" w:rsidRPr="00746AD9" w:rsidRDefault="0026389C" w:rsidP="0041585F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746AD9">
              <w:rPr>
                <w:rFonts w:ascii="楷体_GB2312" w:eastAsia="楷体_GB2312" w:hint="eastAsia"/>
                <w:bCs/>
                <w:sz w:val="24"/>
              </w:rPr>
              <w:t>地点</w:t>
            </w:r>
          </w:p>
        </w:tc>
        <w:tc>
          <w:tcPr>
            <w:tcW w:w="3778" w:type="dxa"/>
            <w:gridSpan w:val="2"/>
            <w:vAlign w:val="center"/>
          </w:tcPr>
          <w:p w:rsidR="0026389C" w:rsidRPr="00746AD9" w:rsidRDefault="0026389C" w:rsidP="0041585F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746AD9">
              <w:rPr>
                <w:rFonts w:ascii="楷体_GB2312" w:eastAsia="楷体_GB2312" w:hint="eastAsia"/>
                <w:bCs/>
                <w:sz w:val="24"/>
              </w:rPr>
              <w:t>临渭校区</w:t>
            </w:r>
          </w:p>
          <w:p w:rsidR="0026389C" w:rsidRPr="00746AD9" w:rsidRDefault="0026389C" w:rsidP="00255611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255611">
              <w:rPr>
                <w:rFonts w:ascii="楷体_GB2312" w:eastAsia="楷体_GB2312" w:hint="eastAsia"/>
                <w:bCs/>
                <w:sz w:val="24"/>
              </w:rPr>
              <w:t>机房</w:t>
            </w:r>
            <w:r w:rsidR="00255611" w:rsidRPr="00255611">
              <w:rPr>
                <w:rFonts w:ascii="楷体_GB2312" w:eastAsia="楷体_GB2312" w:hint="eastAsia"/>
                <w:bCs/>
                <w:sz w:val="24"/>
              </w:rPr>
              <w:t>5、机房9</w:t>
            </w:r>
          </w:p>
        </w:tc>
        <w:tc>
          <w:tcPr>
            <w:tcW w:w="4526" w:type="dxa"/>
            <w:gridSpan w:val="2"/>
            <w:vAlign w:val="center"/>
          </w:tcPr>
          <w:p w:rsidR="0026389C" w:rsidRDefault="00255611" w:rsidP="0041585F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高新校区</w:t>
            </w:r>
          </w:p>
          <w:p w:rsidR="00255611" w:rsidRPr="00746AD9" w:rsidRDefault="00255611" w:rsidP="0041585F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机房5、机房6、机房7、机房8</w:t>
            </w:r>
          </w:p>
        </w:tc>
      </w:tr>
      <w:tr w:rsidR="0026389C" w:rsidRPr="00746AD9" w:rsidTr="0041585F">
        <w:trPr>
          <w:trHeight w:val="772"/>
          <w:jc w:val="center"/>
        </w:trPr>
        <w:tc>
          <w:tcPr>
            <w:tcW w:w="1550" w:type="dxa"/>
            <w:vAlign w:val="center"/>
          </w:tcPr>
          <w:p w:rsidR="0026389C" w:rsidRPr="00746AD9" w:rsidRDefault="0026389C" w:rsidP="0041585F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746AD9">
              <w:rPr>
                <w:rFonts w:ascii="楷体_GB2312" w:eastAsia="楷体_GB2312" w:hint="eastAsia"/>
                <w:bCs/>
                <w:sz w:val="24"/>
              </w:rPr>
              <w:t>时间</w:t>
            </w:r>
          </w:p>
        </w:tc>
        <w:tc>
          <w:tcPr>
            <w:tcW w:w="3778" w:type="dxa"/>
            <w:gridSpan w:val="2"/>
            <w:vAlign w:val="center"/>
          </w:tcPr>
          <w:p w:rsidR="0026389C" w:rsidRPr="00081FBD" w:rsidRDefault="00E33E88" w:rsidP="00255611"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2018</w:t>
            </w:r>
            <w:r w:rsidR="0026389C" w:rsidRPr="00081FBD">
              <w:rPr>
                <w:rFonts w:ascii="楷体_GB2312" w:eastAsia="楷体_GB2312" w:hint="eastAsia"/>
                <w:bCs/>
                <w:szCs w:val="21"/>
              </w:rPr>
              <w:t>年</w:t>
            </w:r>
            <w:r w:rsidR="0026389C" w:rsidRPr="00081FBD">
              <w:rPr>
                <w:rFonts w:ascii="楷体_GB2312" w:eastAsia="楷体_GB2312"/>
                <w:bCs/>
                <w:szCs w:val="21"/>
              </w:rPr>
              <w:t>10</w:t>
            </w:r>
            <w:r w:rsidR="0026389C" w:rsidRPr="00081FBD">
              <w:rPr>
                <w:rFonts w:ascii="楷体_GB2312" w:eastAsia="楷体_GB2312" w:hint="eastAsia"/>
                <w:bCs/>
                <w:szCs w:val="21"/>
              </w:rPr>
              <w:t>月</w:t>
            </w:r>
            <w:r w:rsidR="00DB5A94">
              <w:rPr>
                <w:rFonts w:ascii="楷体_GB2312" w:eastAsia="楷体_GB2312" w:hint="eastAsia"/>
                <w:bCs/>
                <w:szCs w:val="21"/>
              </w:rPr>
              <w:t>30</w:t>
            </w:r>
            <w:r w:rsidR="0026389C" w:rsidRPr="00081FBD">
              <w:rPr>
                <w:rFonts w:ascii="楷体_GB2312" w:eastAsia="楷体_GB2312" w:hint="eastAsia"/>
                <w:bCs/>
                <w:szCs w:val="21"/>
              </w:rPr>
              <w:t>日</w:t>
            </w:r>
            <w:r w:rsidR="00255611">
              <w:rPr>
                <w:rFonts w:ascii="楷体_GB2312" w:eastAsia="楷体_GB2312" w:hint="eastAsia"/>
                <w:bCs/>
                <w:szCs w:val="21"/>
              </w:rPr>
              <w:t>16</w:t>
            </w:r>
            <w:r w:rsidR="0026389C" w:rsidRPr="00081FBD">
              <w:rPr>
                <w:rFonts w:ascii="楷体_GB2312" w:eastAsia="楷体_GB2312" w:hint="eastAsia"/>
                <w:bCs/>
                <w:szCs w:val="21"/>
              </w:rPr>
              <w:t>：</w:t>
            </w:r>
            <w:r w:rsidR="0026389C" w:rsidRPr="00081FBD">
              <w:rPr>
                <w:rFonts w:ascii="楷体_GB2312" w:eastAsia="楷体_GB2312"/>
                <w:bCs/>
                <w:szCs w:val="21"/>
              </w:rPr>
              <w:t>00</w:t>
            </w:r>
            <w:r w:rsidR="0026389C" w:rsidRPr="00081FBD">
              <w:rPr>
                <w:rFonts w:ascii="楷体_GB2312" w:eastAsia="楷体_GB2312"/>
                <w:bCs/>
                <w:szCs w:val="21"/>
              </w:rPr>
              <w:t>—</w:t>
            </w:r>
            <w:r w:rsidR="00255611">
              <w:rPr>
                <w:rFonts w:ascii="楷体_GB2312" w:eastAsia="楷体_GB2312"/>
                <w:bCs/>
                <w:szCs w:val="21"/>
              </w:rPr>
              <w:t>1</w:t>
            </w:r>
            <w:r w:rsidR="00255611">
              <w:rPr>
                <w:rFonts w:ascii="楷体_GB2312" w:eastAsia="楷体_GB2312" w:hint="eastAsia"/>
                <w:bCs/>
                <w:szCs w:val="21"/>
              </w:rPr>
              <w:t>8</w:t>
            </w:r>
            <w:r w:rsidR="0026389C" w:rsidRPr="00081FBD">
              <w:rPr>
                <w:rFonts w:ascii="楷体_GB2312" w:eastAsia="楷体_GB2312" w:hint="eastAsia"/>
                <w:bCs/>
                <w:szCs w:val="21"/>
              </w:rPr>
              <w:t>：</w:t>
            </w:r>
            <w:r w:rsidR="0026389C" w:rsidRPr="00081FBD">
              <w:rPr>
                <w:rFonts w:ascii="楷体_GB2312" w:eastAsia="楷体_GB2312"/>
                <w:bCs/>
                <w:szCs w:val="21"/>
              </w:rPr>
              <w:t>00</w:t>
            </w:r>
          </w:p>
        </w:tc>
        <w:tc>
          <w:tcPr>
            <w:tcW w:w="4526" w:type="dxa"/>
            <w:gridSpan w:val="2"/>
            <w:vAlign w:val="center"/>
          </w:tcPr>
          <w:p w:rsidR="0026389C" w:rsidRPr="00746AD9" w:rsidRDefault="0026389C" w:rsidP="00255611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/>
                <w:bCs/>
                <w:sz w:val="24"/>
              </w:rPr>
              <w:t>201</w:t>
            </w:r>
            <w:r w:rsidR="00E33E88">
              <w:rPr>
                <w:rFonts w:ascii="楷体_GB2312" w:eastAsia="楷体_GB2312" w:hint="eastAsia"/>
                <w:bCs/>
                <w:sz w:val="24"/>
              </w:rPr>
              <w:t>8</w:t>
            </w:r>
            <w:r w:rsidRPr="00746AD9">
              <w:rPr>
                <w:rFonts w:ascii="楷体_GB2312" w:eastAsia="楷体_GB2312" w:hint="eastAsia"/>
                <w:bCs/>
                <w:sz w:val="24"/>
              </w:rPr>
              <w:t>年</w:t>
            </w:r>
            <w:r w:rsidRPr="00746AD9"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ascii="楷体_GB2312" w:eastAsia="楷体_GB2312"/>
                <w:bCs/>
                <w:sz w:val="24"/>
              </w:rPr>
              <w:t>10</w:t>
            </w:r>
            <w:r w:rsidRPr="00746AD9">
              <w:rPr>
                <w:rFonts w:ascii="楷体_GB2312" w:eastAsia="楷体_GB2312" w:hint="eastAsia"/>
                <w:bCs/>
                <w:sz w:val="24"/>
              </w:rPr>
              <w:t>月</w:t>
            </w:r>
            <w:r w:rsidR="00255611">
              <w:rPr>
                <w:rFonts w:ascii="楷体_GB2312" w:eastAsia="楷体_GB2312" w:hint="eastAsia"/>
                <w:bCs/>
                <w:sz w:val="24"/>
              </w:rPr>
              <w:t>3</w:t>
            </w:r>
            <w:r w:rsidR="00E33E88">
              <w:rPr>
                <w:rFonts w:ascii="楷体_GB2312" w:eastAsia="楷体_GB2312" w:hint="eastAsia"/>
                <w:bCs/>
                <w:sz w:val="24"/>
              </w:rPr>
              <w:t>0</w:t>
            </w:r>
            <w:r w:rsidRPr="00746AD9">
              <w:rPr>
                <w:rFonts w:ascii="楷体_GB2312" w:eastAsia="楷体_GB2312" w:hint="eastAsia"/>
                <w:bCs/>
                <w:sz w:val="24"/>
              </w:rPr>
              <w:t>日</w:t>
            </w:r>
            <w:r w:rsidR="00255611">
              <w:rPr>
                <w:rFonts w:ascii="楷体_GB2312" w:eastAsia="楷体_GB2312" w:hint="eastAsia"/>
                <w:bCs/>
                <w:sz w:val="24"/>
              </w:rPr>
              <w:t>16</w:t>
            </w:r>
            <w:r w:rsidRPr="00746AD9">
              <w:rPr>
                <w:rFonts w:ascii="楷体_GB2312" w:eastAsia="楷体_GB2312" w:hint="eastAsia"/>
                <w:bCs/>
                <w:sz w:val="24"/>
              </w:rPr>
              <w:t>：</w:t>
            </w:r>
            <w:r>
              <w:rPr>
                <w:rFonts w:ascii="楷体_GB2312" w:eastAsia="楷体_GB2312"/>
                <w:bCs/>
                <w:sz w:val="24"/>
              </w:rPr>
              <w:t>00</w:t>
            </w:r>
            <w:r w:rsidRPr="00746AD9">
              <w:rPr>
                <w:rFonts w:ascii="楷体_GB2312" w:eastAsia="楷体_GB2312"/>
                <w:bCs/>
                <w:sz w:val="24"/>
              </w:rPr>
              <w:t xml:space="preserve"> </w:t>
            </w:r>
            <w:r w:rsidRPr="00746AD9">
              <w:rPr>
                <w:rFonts w:ascii="楷体_GB2312" w:eastAsia="楷体_GB2312"/>
                <w:bCs/>
                <w:sz w:val="24"/>
              </w:rPr>
              <w:t>—</w:t>
            </w:r>
            <w:r w:rsidR="00255611">
              <w:rPr>
                <w:rFonts w:ascii="楷体_GB2312" w:eastAsia="楷体_GB2312"/>
                <w:bCs/>
                <w:sz w:val="24"/>
              </w:rPr>
              <w:t>1</w:t>
            </w:r>
            <w:r w:rsidR="00255611">
              <w:rPr>
                <w:rFonts w:ascii="楷体_GB2312" w:eastAsia="楷体_GB2312" w:hint="eastAsia"/>
                <w:bCs/>
                <w:sz w:val="24"/>
              </w:rPr>
              <w:t>8</w:t>
            </w:r>
            <w:r w:rsidRPr="00746AD9">
              <w:rPr>
                <w:rFonts w:ascii="楷体_GB2312" w:eastAsia="楷体_GB2312" w:hint="eastAsia"/>
                <w:bCs/>
                <w:sz w:val="24"/>
              </w:rPr>
              <w:t>：</w:t>
            </w:r>
            <w:r>
              <w:rPr>
                <w:rFonts w:ascii="楷体_GB2312" w:eastAsia="楷体_GB2312"/>
                <w:bCs/>
                <w:sz w:val="24"/>
              </w:rPr>
              <w:t>00</w:t>
            </w:r>
          </w:p>
        </w:tc>
      </w:tr>
      <w:tr w:rsidR="0026389C" w:rsidRPr="00746AD9" w:rsidTr="0041585F">
        <w:trPr>
          <w:trHeight w:val="7683"/>
          <w:jc w:val="center"/>
        </w:trPr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26389C" w:rsidRPr="00746AD9" w:rsidRDefault="0026389C" w:rsidP="0041585F">
            <w:pPr>
              <w:ind w:firstLineChars="200" w:firstLine="480"/>
              <w:rPr>
                <w:rFonts w:ascii="楷体_GB2312" w:eastAsia="楷体_GB2312"/>
                <w:bCs/>
                <w:sz w:val="24"/>
              </w:rPr>
            </w:pPr>
            <w:r w:rsidRPr="00746AD9">
              <w:rPr>
                <w:rFonts w:ascii="楷体_GB2312" w:eastAsia="楷体_GB2312" w:hint="eastAsia"/>
                <w:bCs/>
                <w:sz w:val="24"/>
              </w:rPr>
              <w:t>具体安排：（包括具体比赛时间、地点、分组及对学生的相关要求等，分组名单可另附）</w:t>
            </w:r>
          </w:p>
          <w:p w:rsidR="0026389C" w:rsidRPr="00746AD9" w:rsidRDefault="0026389C" w:rsidP="0041585F">
            <w:pPr>
              <w:ind w:firstLineChars="200" w:firstLine="480"/>
              <w:rPr>
                <w:rFonts w:ascii="楷体_GB2312" w:eastAsia="楷体_GB2312"/>
                <w:bCs/>
                <w:sz w:val="24"/>
              </w:rPr>
            </w:pPr>
            <w:r w:rsidRPr="00746AD9">
              <w:rPr>
                <w:rFonts w:ascii="楷体_GB2312" w:eastAsia="楷体_GB2312" w:hint="eastAsia"/>
                <w:bCs/>
                <w:sz w:val="24"/>
              </w:rPr>
              <w:t>（竞赛试题不要写在本页）</w:t>
            </w:r>
          </w:p>
          <w:p w:rsidR="0026389C" w:rsidRPr="00746AD9" w:rsidRDefault="0026389C" w:rsidP="0041585F">
            <w:pPr>
              <w:ind w:firstLineChars="200" w:firstLine="480"/>
              <w:rPr>
                <w:rFonts w:ascii="楷体_GB2312" w:eastAsia="楷体_GB2312"/>
                <w:bCs/>
                <w:sz w:val="24"/>
              </w:rPr>
            </w:pPr>
          </w:p>
          <w:p w:rsidR="0026389C" w:rsidRPr="001013D1" w:rsidRDefault="0026389C" w:rsidP="0041585F">
            <w:pPr>
              <w:widowControl/>
              <w:spacing w:line="384" w:lineRule="auto"/>
              <w:jc w:val="left"/>
              <w:rPr>
                <w:rFonts w:ascii="宋体"/>
                <w:sz w:val="28"/>
                <w:szCs w:val="28"/>
                <w:shd w:val="clear" w:color="auto" w:fill="FFFFFF"/>
              </w:rPr>
            </w:pPr>
            <w:r w:rsidRPr="001013D1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一、竞赛组委会：</w:t>
            </w:r>
          </w:p>
          <w:p w:rsidR="0026389C" w:rsidRDefault="0026389C" w:rsidP="0041585F">
            <w:pPr>
              <w:widowControl/>
              <w:spacing w:line="384" w:lineRule="auto"/>
              <w:ind w:firstLineChars="200" w:firstLine="560"/>
              <w:jc w:val="left"/>
              <w:rPr>
                <w:rFonts w:ascii="宋体"/>
                <w:sz w:val="28"/>
                <w:szCs w:val="28"/>
                <w:shd w:val="clear" w:color="auto" w:fill="FFFFFF"/>
              </w:rPr>
            </w:pPr>
            <w:r w:rsidRPr="001013D1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组长：</w:t>
            </w:r>
            <w:r w:rsidR="00DB5A94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刘渭锋</w:t>
            </w:r>
          </w:p>
          <w:p w:rsidR="0026389C" w:rsidRPr="001013D1" w:rsidRDefault="0026389C" w:rsidP="0041585F">
            <w:pPr>
              <w:widowControl/>
              <w:spacing w:line="384" w:lineRule="auto"/>
              <w:ind w:firstLineChars="200" w:firstLine="560"/>
              <w:jc w:val="left"/>
              <w:rPr>
                <w:rFonts w:asci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副组长：</w:t>
            </w:r>
            <w:r w:rsidR="00DB5A94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苏金玲</w:t>
            </w:r>
          </w:p>
          <w:p w:rsidR="0026389C" w:rsidRPr="001013D1" w:rsidRDefault="0026389C" w:rsidP="0041585F">
            <w:pPr>
              <w:widowControl/>
              <w:spacing w:line="384" w:lineRule="auto"/>
              <w:ind w:firstLineChars="200" w:firstLine="560"/>
              <w:jc w:val="left"/>
              <w:rPr>
                <w:rFonts w:ascii="宋体"/>
                <w:sz w:val="28"/>
                <w:szCs w:val="28"/>
                <w:shd w:val="clear" w:color="auto" w:fill="FFFFFF"/>
              </w:rPr>
            </w:pPr>
            <w:r w:rsidRPr="001013D1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成员：</w:t>
            </w:r>
            <w:r w:rsidR="00DB5A94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王爱玲、</w:t>
            </w:r>
            <w:r w:rsidRPr="001013D1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花妮娜、高志欣、张红、</w:t>
            </w:r>
            <w:r w:rsidR="00E33E88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路王娟</w:t>
            </w:r>
          </w:p>
          <w:p w:rsidR="0026389C" w:rsidRDefault="0026389C" w:rsidP="004158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 w:rsidRPr="00D220A5">
              <w:rPr>
                <w:rFonts w:hint="eastAsia"/>
                <w:sz w:val="28"/>
                <w:szCs w:val="28"/>
              </w:rPr>
              <w:t>、比赛范围与参赛对象</w:t>
            </w:r>
          </w:p>
          <w:p w:rsidR="0026389C" w:rsidRDefault="0026389C" w:rsidP="0041585F">
            <w:pPr>
              <w:ind w:firstLine="405"/>
              <w:rPr>
                <w:sz w:val="28"/>
                <w:szCs w:val="28"/>
              </w:rPr>
            </w:pPr>
            <w:r w:rsidRPr="00D220A5">
              <w:rPr>
                <w:rFonts w:hint="eastAsia"/>
                <w:sz w:val="28"/>
                <w:szCs w:val="28"/>
              </w:rPr>
              <w:t>所有</w:t>
            </w:r>
            <w:r>
              <w:rPr>
                <w:rFonts w:hint="eastAsia"/>
                <w:sz w:val="28"/>
                <w:szCs w:val="28"/>
              </w:rPr>
              <w:t>报名</w:t>
            </w:r>
            <w:r w:rsidRPr="00D220A5">
              <w:rPr>
                <w:rFonts w:hint="eastAsia"/>
                <w:sz w:val="28"/>
                <w:szCs w:val="28"/>
              </w:rPr>
              <w:t>三年制学生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26389C" w:rsidRDefault="0026389C" w:rsidP="004158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  <w:r w:rsidRPr="00D220A5">
              <w:rPr>
                <w:rFonts w:hint="eastAsia"/>
                <w:sz w:val="28"/>
                <w:szCs w:val="28"/>
              </w:rPr>
              <w:t>、比赛内容与</w:t>
            </w:r>
            <w:r>
              <w:rPr>
                <w:rFonts w:hint="eastAsia"/>
                <w:sz w:val="28"/>
                <w:szCs w:val="28"/>
              </w:rPr>
              <w:t>评分标准</w:t>
            </w:r>
          </w:p>
          <w:p w:rsidR="0026389C" w:rsidRPr="00D220A5" w:rsidRDefault="0026389C" w:rsidP="0041585F">
            <w:pPr>
              <w:ind w:firstLineChars="200" w:firstLine="560"/>
              <w:rPr>
                <w:sz w:val="28"/>
                <w:szCs w:val="28"/>
              </w:rPr>
            </w:pPr>
            <w:r w:rsidRPr="00D220A5">
              <w:rPr>
                <w:sz w:val="28"/>
                <w:szCs w:val="28"/>
              </w:rPr>
              <w:t>(</w:t>
            </w:r>
            <w:r w:rsidRPr="00D220A5">
              <w:rPr>
                <w:rFonts w:hint="eastAsia"/>
                <w:sz w:val="28"/>
                <w:szCs w:val="28"/>
              </w:rPr>
              <w:t>一</w:t>
            </w:r>
            <w:r w:rsidRPr="00D220A5">
              <w:rPr>
                <w:sz w:val="28"/>
                <w:szCs w:val="28"/>
              </w:rPr>
              <w:t>)</w:t>
            </w:r>
            <w:r w:rsidRPr="00D220A5">
              <w:rPr>
                <w:rFonts w:hint="eastAsia"/>
                <w:sz w:val="28"/>
                <w:szCs w:val="28"/>
              </w:rPr>
              <w:t>比赛内容</w:t>
            </w:r>
          </w:p>
          <w:p w:rsidR="0026389C" w:rsidRDefault="0026389C" w:rsidP="0041585F">
            <w:pPr>
              <w:ind w:firstLineChars="200" w:firstLine="560"/>
              <w:rPr>
                <w:sz w:val="28"/>
                <w:szCs w:val="28"/>
              </w:rPr>
            </w:pPr>
            <w:r w:rsidRPr="000E0C35">
              <w:rPr>
                <w:sz w:val="28"/>
                <w:szCs w:val="28"/>
              </w:rPr>
              <w:t>(</w:t>
            </w:r>
            <w:r w:rsidRPr="000E0C35">
              <w:rPr>
                <w:rFonts w:hint="eastAsia"/>
                <w:sz w:val="28"/>
                <w:szCs w:val="28"/>
              </w:rPr>
              <w:t>二</w:t>
            </w:r>
            <w:r w:rsidRPr="000E0C35">
              <w:rPr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评分</w:t>
            </w:r>
            <w:r w:rsidRPr="000E0C35">
              <w:rPr>
                <w:rFonts w:hint="eastAsia"/>
                <w:sz w:val="28"/>
                <w:szCs w:val="28"/>
              </w:rPr>
              <w:t>标准</w:t>
            </w:r>
          </w:p>
          <w:p w:rsidR="0026389C" w:rsidRDefault="0026389C" w:rsidP="0041585F">
            <w:pPr>
              <w:ind w:firstLineChars="350" w:firstLine="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3E88"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按照要求在规定时间内把所给材料输入到</w:t>
            </w:r>
            <w:r>
              <w:rPr>
                <w:sz w:val="28"/>
                <w:szCs w:val="28"/>
              </w:rPr>
              <w:t>Word</w:t>
            </w:r>
            <w:r>
              <w:rPr>
                <w:rFonts w:hint="eastAsia"/>
                <w:sz w:val="28"/>
                <w:szCs w:val="28"/>
              </w:rPr>
              <w:t>文档中。</w:t>
            </w:r>
          </w:p>
          <w:p w:rsidR="0026389C" w:rsidRDefault="0026389C" w:rsidP="0041585F">
            <w:pPr>
              <w:ind w:firstLineChars="350" w:firstLine="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3E88"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按照要求编辑文档。</w:t>
            </w:r>
          </w:p>
          <w:p w:rsidR="0026389C" w:rsidRPr="000E0C35" w:rsidRDefault="0026389C" w:rsidP="004158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七</w:t>
            </w:r>
            <w:r w:rsidRPr="000E0C35">
              <w:rPr>
                <w:rFonts w:hint="eastAsia"/>
                <w:sz w:val="28"/>
                <w:szCs w:val="28"/>
              </w:rPr>
              <w:t>、比赛规则</w:t>
            </w:r>
          </w:p>
          <w:p w:rsidR="0026389C" w:rsidRPr="000E0C35" w:rsidRDefault="0026389C" w:rsidP="0041585F">
            <w:pPr>
              <w:ind w:firstLineChars="250" w:firstLine="700"/>
              <w:rPr>
                <w:sz w:val="28"/>
                <w:szCs w:val="28"/>
              </w:rPr>
            </w:pPr>
            <w:r w:rsidRPr="000E0C35">
              <w:rPr>
                <w:sz w:val="28"/>
                <w:szCs w:val="28"/>
              </w:rPr>
              <w:t>1</w:t>
            </w:r>
            <w:r w:rsidR="00E33E88">
              <w:rPr>
                <w:rFonts w:hint="eastAsia"/>
                <w:sz w:val="28"/>
                <w:szCs w:val="28"/>
              </w:rPr>
              <w:t>.</w:t>
            </w:r>
            <w:r w:rsidRPr="000E0C35">
              <w:rPr>
                <w:rFonts w:hint="eastAsia"/>
                <w:sz w:val="28"/>
                <w:szCs w:val="28"/>
              </w:rPr>
              <w:t>参赛选手提前</w:t>
            </w:r>
            <w:r w:rsidRPr="000E0C35">
              <w:rPr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分钟凭学生卡</w:t>
            </w:r>
            <w:r w:rsidRPr="000E0C35">
              <w:rPr>
                <w:rFonts w:hint="eastAsia"/>
                <w:sz w:val="28"/>
                <w:szCs w:val="28"/>
              </w:rPr>
              <w:t>或</w:t>
            </w:r>
            <w:r>
              <w:rPr>
                <w:rFonts w:hint="eastAsia"/>
                <w:sz w:val="28"/>
                <w:szCs w:val="28"/>
              </w:rPr>
              <w:t>身份证</w:t>
            </w:r>
            <w:r w:rsidRPr="000E0C35">
              <w:rPr>
                <w:rFonts w:hint="eastAsia"/>
                <w:sz w:val="28"/>
                <w:szCs w:val="28"/>
              </w:rPr>
              <w:t>进入赛场，并按指定座位号就座。迟到</w:t>
            </w:r>
            <w:r w:rsidRPr="000E0C35">
              <w:rPr>
                <w:sz w:val="28"/>
                <w:szCs w:val="28"/>
              </w:rPr>
              <w:t>15</w:t>
            </w:r>
            <w:r w:rsidRPr="000E0C35">
              <w:rPr>
                <w:rFonts w:hint="eastAsia"/>
                <w:sz w:val="28"/>
                <w:szCs w:val="28"/>
              </w:rPr>
              <w:t>分钟者，取消竞赛资格。</w:t>
            </w:r>
          </w:p>
          <w:p w:rsidR="0026389C" w:rsidRDefault="0026389C" w:rsidP="0041585F">
            <w:pPr>
              <w:ind w:firstLineChars="271" w:firstLine="759"/>
              <w:rPr>
                <w:sz w:val="28"/>
                <w:szCs w:val="28"/>
              </w:rPr>
            </w:pPr>
            <w:r w:rsidRPr="000E0C35">
              <w:rPr>
                <w:sz w:val="28"/>
                <w:szCs w:val="28"/>
              </w:rPr>
              <w:t>2</w:t>
            </w:r>
            <w:r w:rsidR="00E33E88">
              <w:rPr>
                <w:rFonts w:hint="eastAsia"/>
                <w:sz w:val="28"/>
                <w:szCs w:val="28"/>
              </w:rPr>
              <w:t>.</w:t>
            </w:r>
            <w:r w:rsidRPr="000E0C35">
              <w:rPr>
                <w:rFonts w:hint="eastAsia"/>
                <w:sz w:val="28"/>
                <w:szCs w:val="28"/>
              </w:rPr>
              <w:t>选手应在</w:t>
            </w:r>
            <w:r>
              <w:rPr>
                <w:rFonts w:hint="eastAsia"/>
                <w:sz w:val="28"/>
                <w:szCs w:val="28"/>
              </w:rPr>
              <w:t>文档上方</w:t>
            </w:r>
            <w:r w:rsidRPr="000E0C35">
              <w:rPr>
                <w:rFonts w:hint="eastAsia"/>
                <w:sz w:val="28"/>
                <w:szCs w:val="28"/>
              </w:rPr>
              <w:t>指定位置上填写参赛</w:t>
            </w:r>
            <w:r>
              <w:rPr>
                <w:rFonts w:hint="eastAsia"/>
                <w:sz w:val="28"/>
                <w:szCs w:val="28"/>
              </w:rPr>
              <w:t>班级</w:t>
            </w:r>
            <w:r w:rsidRPr="000E0C35">
              <w:rPr>
                <w:rFonts w:hint="eastAsia"/>
                <w:sz w:val="28"/>
                <w:szCs w:val="28"/>
              </w:rPr>
              <w:t>、姓名</w:t>
            </w:r>
            <w:r>
              <w:rPr>
                <w:rFonts w:hint="eastAsia"/>
                <w:sz w:val="28"/>
                <w:szCs w:val="28"/>
              </w:rPr>
              <w:t>、学号、电话号码。</w:t>
            </w:r>
          </w:p>
          <w:p w:rsidR="0026389C" w:rsidRDefault="0026389C" w:rsidP="0041585F">
            <w:pPr>
              <w:ind w:first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  <w:r w:rsidR="00E33E88">
              <w:rPr>
                <w:rFonts w:hint="eastAsia"/>
                <w:sz w:val="28"/>
                <w:szCs w:val="28"/>
              </w:rPr>
              <w:t>.</w:t>
            </w:r>
            <w:hyperlink r:id="rId6" w:history="1">
              <w:r w:rsidR="00E33E88" w:rsidRPr="009C6926">
                <w:rPr>
                  <w:rStyle w:val="a3"/>
                  <w:rFonts w:hint="eastAsia"/>
                  <w:sz w:val="28"/>
                  <w:szCs w:val="28"/>
                </w:rPr>
                <w:t>将文档以参赛者姓名命名发送到邮箱</w:t>
              </w:r>
              <w:r w:rsidR="00E33E88" w:rsidRPr="009C6926">
                <w:rPr>
                  <w:rStyle w:val="a3"/>
                  <w:rFonts w:hint="eastAsia"/>
                  <w:sz w:val="28"/>
                  <w:szCs w:val="28"/>
                </w:rPr>
                <w:t>251718908</w:t>
              </w:r>
              <w:r w:rsidR="00E33E88" w:rsidRPr="009C6926">
                <w:rPr>
                  <w:rStyle w:val="a3"/>
                  <w:sz w:val="28"/>
                  <w:szCs w:val="28"/>
                </w:rPr>
                <w:t>@qq.com</w:t>
              </w:r>
            </w:hyperlink>
            <w:r>
              <w:rPr>
                <w:rFonts w:hint="eastAsia"/>
                <w:sz w:val="28"/>
                <w:szCs w:val="28"/>
              </w:rPr>
              <w:t>。</w:t>
            </w: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26389C" w:rsidRDefault="0026389C" w:rsidP="0041585F">
            <w:pPr>
              <w:ind w:firstLine="480"/>
              <w:rPr>
                <w:sz w:val="28"/>
                <w:szCs w:val="28"/>
              </w:rPr>
            </w:pPr>
          </w:p>
          <w:p w:rsidR="0026389C" w:rsidRDefault="0026389C" w:rsidP="0041585F">
            <w:pPr>
              <w:ind w:firstLineChars="2121" w:firstLine="593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语文教研室</w:t>
            </w:r>
          </w:p>
          <w:p w:rsidR="0026389C" w:rsidRPr="00B75060" w:rsidRDefault="0026389C" w:rsidP="0041585F">
            <w:pPr>
              <w:ind w:first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201</w:t>
            </w:r>
            <w:r w:rsidR="00E33E88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DB5A94"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DB5A94"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26389C" w:rsidRPr="00746AD9" w:rsidRDefault="0026389C" w:rsidP="0041585F">
            <w:pPr>
              <w:ind w:firstLineChars="200" w:firstLine="480"/>
              <w:rPr>
                <w:rFonts w:ascii="楷体_GB2312" w:eastAsia="楷体_GB2312"/>
                <w:bCs/>
                <w:sz w:val="24"/>
              </w:rPr>
            </w:pPr>
          </w:p>
          <w:p w:rsidR="0026389C" w:rsidRPr="00746AD9" w:rsidRDefault="0026389C" w:rsidP="0041585F">
            <w:pPr>
              <w:ind w:firstLineChars="200" w:firstLine="480"/>
              <w:rPr>
                <w:rFonts w:ascii="楷体_GB2312" w:eastAsia="楷体_GB2312"/>
                <w:bCs/>
                <w:sz w:val="24"/>
              </w:rPr>
            </w:pPr>
          </w:p>
          <w:p w:rsidR="0026389C" w:rsidRDefault="0026389C" w:rsidP="0041585F">
            <w:pPr>
              <w:ind w:firstLineChars="200" w:firstLine="480"/>
              <w:rPr>
                <w:rFonts w:ascii="楷体_GB2312" w:eastAsia="楷体_GB2312"/>
                <w:bCs/>
                <w:sz w:val="24"/>
              </w:rPr>
            </w:pPr>
          </w:p>
          <w:p w:rsidR="00255611" w:rsidRDefault="00255611" w:rsidP="0041585F">
            <w:pPr>
              <w:ind w:firstLineChars="200" w:firstLine="480"/>
              <w:rPr>
                <w:rFonts w:ascii="楷体_GB2312" w:eastAsia="楷体_GB2312"/>
                <w:bCs/>
                <w:sz w:val="24"/>
              </w:rPr>
            </w:pPr>
          </w:p>
          <w:p w:rsidR="00255611" w:rsidRDefault="00255611" w:rsidP="0041585F">
            <w:pPr>
              <w:ind w:firstLineChars="200" w:firstLine="480"/>
              <w:rPr>
                <w:rFonts w:ascii="楷体_GB2312" w:eastAsia="楷体_GB2312"/>
                <w:bCs/>
                <w:sz w:val="24"/>
              </w:rPr>
            </w:pPr>
          </w:p>
          <w:p w:rsidR="00255611" w:rsidRDefault="00255611" w:rsidP="0041585F">
            <w:pPr>
              <w:ind w:firstLineChars="200" w:firstLine="480"/>
              <w:rPr>
                <w:rFonts w:ascii="楷体_GB2312" w:eastAsia="楷体_GB2312"/>
                <w:bCs/>
                <w:sz w:val="24"/>
              </w:rPr>
            </w:pPr>
          </w:p>
          <w:p w:rsidR="00255611" w:rsidRDefault="00255611" w:rsidP="0041585F">
            <w:pPr>
              <w:ind w:firstLineChars="200" w:firstLine="480"/>
              <w:rPr>
                <w:rFonts w:ascii="楷体_GB2312" w:eastAsia="楷体_GB2312"/>
                <w:bCs/>
                <w:sz w:val="24"/>
              </w:rPr>
            </w:pPr>
          </w:p>
          <w:p w:rsidR="00255611" w:rsidRPr="00746AD9" w:rsidRDefault="00255611" w:rsidP="0041585F">
            <w:pPr>
              <w:ind w:firstLineChars="200" w:firstLine="480"/>
              <w:rPr>
                <w:rFonts w:ascii="楷体_GB2312" w:eastAsia="楷体_GB2312"/>
                <w:bCs/>
                <w:sz w:val="24"/>
              </w:rPr>
            </w:pPr>
          </w:p>
          <w:p w:rsidR="0026389C" w:rsidRPr="00746AD9" w:rsidRDefault="0026389C" w:rsidP="0041585F">
            <w:pPr>
              <w:ind w:firstLineChars="200" w:firstLine="480"/>
              <w:rPr>
                <w:rFonts w:ascii="楷体_GB2312" w:eastAsia="楷体_GB2312"/>
                <w:bCs/>
                <w:sz w:val="24"/>
              </w:rPr>
            </w:pPr>
          </w:p>
          <w:p w:rsidR="0026389C" w:rsidRPr="00746AD9" w:rsidRDefault="0026389C" w:rsidP="0041585F">
            <w:pPr>
              <w:ind w:firstLineChars="200" w:firstLine="480"/>
              <w:rPr>
                <w:rFonts w:ascii="楷体_GB2312" w:eastAsia="楷体_GB2312"/>
                <w:bCs/>
                <w:sz w:val="24"/>
              </w:rPr>
            </w:pPr>
          </w:p>
          <w:p w:rsidR="0026389C" w:rsidRPr="00746AD9" w:rsidRDefault="0026389C" w:rsidP="0041585F">
            <w:pPr>
              <w:ind w:firstLineChars="200" w:firstLine="480"/>
              <w:rPr>
                <w:rFonts w:ascii="楷体_GB2312" w:eastAsia="楷体_GB2312"/>
                <w:bCs/>
                <w:sz w:val="24"/>
              </w:rPr>
            </w:pPr>
          </w:p>
          <w:p w:rsidR="0026389C" w:rsidRPr="00746AD9" w:rsidRDefault="0026389C" w:rsidP="0041585F">
            <w:pPr>
              <w:rPr>
                <w:rFonts w:ascii="楷体_GB2312" w:eastAsia="楷体_GB2312"/>
                <w:bCs/>
                <w:sz w:val="24"/>
              </w:rPr>
            </w:pPr>
          </w:p>
        </w:tc>
      </w:tr>
    </w:tbl>
    <w:p w:rsidR="0026389C" w:rsidRPr="00746AD9" w:rsidRDefault="0026389C" w:rsidP="00102500">
      <w:pPr>
        <w:rPr>
          <w:rFonts w:ascii="黑体" w:eastAsia="黑体"/>
          <w:sz w:val="32"/>
          <w:szCs w:val="32"/>
        </w:rPr>
      </w:pPr>
    </w:p>
    <w:p w:rsidR="0026389C" w:rsidRDefault="0026389C"/>
    <w:p w:rsidR="003A4600" w:rsidRDefault="003A4600"/>
    <w:p w:rsidR="003A4600" w:rsidRDefault="003A4600"/>
    <w:p w:rsidR="003A4600" w:rsidRDefault="003A4600"/>
    <w:p w:rsidR="003A4600" w:rsidRDefault="003A4600"/>
    <w:p w:rsidR="003A4600" w:rsidRDefault="003A4600"/>
    <w:p w:rsidR="003A4600" w:rsidRDefault="003A4600"/>
    <w:p w:rsidR="003A4600" w:rsidRDefault="003A4600"/>
    <w:p w:rsidR="003A4600" w:rsidRDefault="003A4600"/>
    <w:p w:rsidR="003A4600" w:rsidRDefault="003A4600"/>
    <w:p w:rsidR="003A4600" w:rsidRDefault="003A4600"/>
    <w:p w:rsidR="003A4600" w:rsidRDefault="003A4600"/>
    <w:p w:rsidR="003A4600" w:rsidRDefault="003A4600"/>
    <w:p w:rsidR="003A4600" w:rsidRDefault="003A4600">
      <w:bookmarkStart w:id="1" w:name="_GoBack"/>
      <w:bookmarkEnd w:id="1"/>
    </w:p>
    <w:sectPr w:rsidR="003A4600" w:rsidSect="00297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61" w:rsidRDefault="005F7E61" w:rsidP="007A6531">
      <w:r>
        <w:separator/>
      </w:r>
    </w:p>
  </w:endnote>
  <w:endnote w:type="continuationSeparator" w:id="0">
    <w:p w:rsidR="005F7E61" w:rsidRDefault="005F7E61" w:rsidP="007A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61" w:rsidRDefault="005F7E61" w:rsidP="007A6531">
      <w:r>
        <w:separator/>
      </w:r>
    </w:p>
  </w:footnote>
  <w:footnote w:type="continuationSeparator" w:id="0">
    <w:p w:rsidR="005F7E61" w:rsidRDefault="005F7E61" w:rsidP="007A6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500"/>
    <w:rsid w:val="00042E12"/>
    <w:rsid w:val="0005680E"/>
    <w:rsid w:val="000759E6"/>
    <w:rsid w:val="00081FBD"/>
    <w:rsid w:val="000A48B1"/>
    <w:rsid w:val="000D6FD7"/>
    <w:rsid w:val="000E0C35"/>
    <w:rsid w:val="001013D1"/>
    <w:rsid w:val="00102500"/>
    <w:rsid w:val="00162353"/>
    <w:rsid w:val="001E0D33"/>
    <w:rsid w:val="00201D4D"/>
    <w:rsid w:val="00255611"/>
    <w:rsid w:val="0026389C"/>
    <w:rsid w:val="00297C8E"/>
    <w:rsid w:val="002B0FE7"/>
    <w:rsid w:val="002C57D8"/>
    <w:rsid w:val="002C6EF8"/>
    <w:rsid w:val="002F3F97"/>
    <w:rsid w:val="003A4600"/>
    <w:rsid w:val="003B011C"/>
    <w:rsid w:val="0041585F"/>
    <w:rsid w:val="00492DC5"/>
    <w:rsid w:val="005C757E"/>
    <w:rsid w:val="005F7E61"/>
    <w:rsid w:val="00617992"/>
    <w:rsid w:val="006267F9"/>
    <w:rsid w:val="00706BE0"/>
    <w:rsid w:val="00746AD9"/>
    <w:rsid w:val="007A6531"/>
    <w:rsid w:val="007C73ED"/>
    <w:rsid w:val="007D2F1E"/>
    <w:rsid w:val="007E25B5"/>
    <w:rsid w:val="00823A54"/>
    <w:rsid w:val="00891CDB"/>
    <w:rsid w:val="008B394E"/>
    <w:rsid w:val="00955954"/>
    <w:rsid w:val="009D0041"/>
    <w:rsid w:val="00A15730"/>
    <w:rsid w:val="00A547DD"/>
    <w:rsid w:val="00B60ACE"/>
    <w:rsid w:val="00B75060"/>
    <w:rsid w:val="00BA62E4"/>
    <w:rsid w:val="00BE6449"/>
    <w:rsid w:val="00C87C42"/>
    <w:rsid w:val="00D220A5"/>
    <w:rsid w:val="00DB5337"/>
    <w:rsid w:val="00DB5A94"/>
    <w:rsid w:val="00E33E88"/>
    <w:rsid w:val="00E629C7"/>
    <w:rsid w:val="00E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825E876-3D94-4408-BD4E-520559D5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0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02500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7A6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7A653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7A6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7A6531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uiPriority w:val="99"/>
    <w:semiHidden/>
    <w:unhideWhenUsed/>
    <w:rsid w:val="003A4600"/>
    <w:rPr>
      <w:color w:val="800080"/>
      <w:u w:val="single"/>
    </w:rPr>
  </w:style>
  <w:style w:type="paragraph" w:customStyle="1" w:styleId="font5">
    <w:name w:val="font5"/>
    <w:basedOn w:val="a"/>
    <w:rsid w:val="003A46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3A46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3A46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3A46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3A46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3A46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3A46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3A460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72">
    <w:name w:val="xl72"/>
    <w:basedOn w:val="a"/>
    <w:rsid w:val="003A460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73">
    <w:name w:val="xl73"/>
    <w:basedOn w:val="a"/>
    <w:rsid w:val="003A460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table" w:styleId="a7">
    <w:name w:val="Table Grid"/>
    <w:basedOn w:val="a1"/>
    <w:locked/>
    <w:rsid w:val="003A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558;&#25991;&#26723;&#20197;&#21442;&#36187;&#32773;&#22995;&#21517;&#21629;&#21517;&#21457;&#36865;&#21040;&#37038;&#31665;25171890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李运通</dc:creator>
  <cp:keywords/>
  <dc:description/>
  <cp:lastModifiedBy>赵增逊</cp:lastModifiedBy>
  <cp:revision>22</cp:revision>
  <dcterms:created xsi:type="dcterms:W3CDTF">2016-10-10T09:04:00Z</dcterms:created>
  <dcterms:modified xsi:type="dcterms:W3CDTF">2018-10-17T07:52:00Z</dcterms:modified>
</cp:coreProperties>
</file>